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284" w:type="dxa"/>
        <w:tblLook w:val="04A0" w:firstRow="1" w:lastRow="0" w:firstColumn="1" w:lastColumn="0" w:noHBand="0" w:noVBand="1"/>
      </w:tblPr>
      <w:tblGrid>
        <w:gridCol w:w="2383"/>
        <w:gridCol w:w="1030"/>
        <w:gridCol w:w="1139"/>
        <w:gridCol w:w="977"/>
        <w:gridCol w:w="928"/>
        <w:gridCol w:w="730"/>
        <w:gridCol w:w="829"/>
        <w:gridCol w:w="1427"/>
        <w:gridCol w:w="1756"/>
      </w:tblGrid>
      <w:tr w:rsidR="00F71832" w:rsidRPr="00F71832" w14:paraId="01C6F64F" w14:textId="77777777" w:rsidTr="001F134F">
        <w:trPr>
          <w:trHeight w:val="156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5D82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0D0E" w14:textId="77777777" w:rsidR="00F71832" w:rsidRPr="00F71832" w:rsidRDefault="00F71832" w:rsidP="00F7183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1832">
              <w:rPr>
                <w:rFonts w:ascii="Arial" w:eastAsia="Times New Roman" w:hAnsi="Arial" w:cs="Arial"/>
                <w:b/>
                <w:bCs/>
                <w:color w:val="000000"/>
              </w:rPr>
              <w:t>Financial Intelligence Authority - Malawi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C134" w14:textId="77777777" w:rsidR="00F71832" w:rsidRPr="00F71832" w:rsidRDefault="00F71832" w:rsidP="00F7183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D01D" w14:textId="77777777" w:rsidR="00F71832" w:rsidRPr="00F71832" w:rsidRDefault="00F71832" w:rsidP="00F71832">
            <w:pPr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1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6"/>
            </w:tblGrid>
            <w:tr w:rsidR="00F71832" w:rsidRPr="00F71832" w14:paraId="482902A7" w14:textId="77777777" w:rsidTr="00FA266E">
              <w:trPr>
                <w:trHeight w:val="156"/>
                <w:tblCellSpacing w:w="0" w:type="dxa"/>
              </w:trPr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32DBD9" w14:textId="77777777" w:rsidR="00F71832" w:rsidRPr="00F71832" w:rsidRDefault="00F71832" w:rsidP="00F71832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68578CF1" w14:textId="77777777" w:rsidR="00F71832" w:rsidRPr="00F71832" w:rsidRDefault="00F71832" w:rsidP="00F718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1832" w:rsidRPr="00F71832" w14:paraId="2B910F43" w14:textId="77777777" w:rsidTr="001F134F">
        <w:trPr>
          <w:trHeight w:val="67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F8BC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1B70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920C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A1AA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BF4A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4D21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BD43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77C1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D45F" w14:textId="77777777" w:rsidR="00F71832" w:rsidRPr="00F71832" w:rsidRDefault="00F71832" w:rsidP="00F718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1832" w:rsidRPr="00F71832" w14:paraId="6C89FB89" w14:textId="77777777" w:rsidTr="001F134F">
        <w:trPr>
          <w:trHeight w:val="156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5381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77B8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B16D" w14:textId="77777777" w:rsidR="00F71832" w:rsidRPr="00F71832" w:rsidRDefault="00F71832" w:rsidP="00F718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718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Real Estate Sector Outreach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6570" w14:textId="77777777" w:rsidR="00F71832" w:rsidRPr="00F71832" w:rsidRDefault="00F71832" w:rsidP="00F718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2E11" w14:textId="77777777" w:rsidR="00F71832" w:rsidRPr="00F71832" w:rsidRDefault="00F71832" w:rsidP="00F718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F461" w14:textId="77777777" w:rsidR="00F71832" w:rsidRPr="00F71832" w:rsidRDefault="00F71832" w:rsidP="00F718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1832" w:rsidRPr="00F71832" w14:paraId="2D8456BF" w14:textId="77777777" w:rsidTr="001F134F">
        <w:trPr>
          <w:trHeight w:val="116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AFDC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2C6A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BFC5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9334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F2EF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6169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E7E3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DB49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680C" w14:textId="77777777" w:rsidR="00F71832" w:rsidRPr="00F71832" w:rsidRDefault="00F71832" w:rsidP="00F718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66E" w:rsidRPr="00F71832" w14:paraId="5F962B21" w14:textId="77777777" w:rsidTr="001F134F">
        <w:trPr>
          <w:trHeight w:val="580"/>
        </w:trPr>
        <w:tc>
          <w:tcPr>
            <w:tcW w:w="9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900B4AE" w14:textId="6A2335E3" w:rsidR="00F71832" w:rsidRPr="00340E54" w:rsidRDefault="00340E54" w:rsidP="0046423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340E54">
              <w:rPr>
                <w:rFonts w:ascii="Arial" w:eastAsia="Times New Roman" w:hAnsi="Arial" w:cs="Arial"/>
                <w:b/>
                <w:color w:val="000000" w:themeColor="text1"/>
                <w:sz w:val="15"/>
                <w:szCs w:val="15"/>
              </w:rPr>
              <w:t xml:space="preserve">The Financial Intelligence Authority (FIA) is the Anti-Money Laundering and Countering the Financing of Terrorism (AML/CFT) supervisor for all reporting institutions including the Real Estate Agents in terms of Section 35 (1) of the Financial Crimes Act </w:t>
            </w:r>
            <w:r w:rsidRPr="00340E5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(FCA), No.14 of 2017</w:t>
            </w:r>
            <w:r w:rsidRPr="00340E54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04224" w14:textId="77777777" w:rsidR="00F71832" w:rsidRPr="00F71832" w:rsidRDefault="000317A4" w:rsidP="00F7183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71832">
              <w:rPr>
                <w:rFonts w:ascii="Calibri" w:eastAsia="Times New Roman" w:hAnsi="Calibri" w:cs="Calibri"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7242B930" wp14:editId="04C7569C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-1019810</wp:posOffset>
                  </wp:positionV>
                  <wp:extent cx="927100" cy="977900"/>
                  <wp:effectExtent l="0" t="0" r="0" b="0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CCF14805-61C5-B645-A8D6-9B7BFDCEC4B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CCF14805-61C5-B645-A8D6-9B7BFDCEC4B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71832" w:rsidRPr="00F71832" w14:paraId="43BC23ED" w14:textId="77777777" w:rsidTr="008E4028">
        <w:trPr>
          <w:trHeight w:val="91"/>
        </w:trPr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178D7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5A082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B4AE2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487A8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523C6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A6AEC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4D3A6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86124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39A1D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1832" w:rsidRPr="00F71832" w14:paraId="596180E7" w14:textId="77777777" w:rsidTr="008E4028">
        <w:trPr>
          <w:trHeight w:val="254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D08D6" w14:textId="497DCFE4" w:rsidR="00BD7A7E" w:rsidRPr="009C0425" w:rsidRDefault="00340E54" w:rsidP="00BD7A7E">
            <w:pPr>
              <w:jc w:val="both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340E5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>A</w:t>
            </w:r>
            <w:r w:rsidR="00BD7A7E" w:rsidRPr="009C0425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 xml:space="preserve">ll individuals and companies that engage or dealing in the letting, buying and selling of real estate </w:t>
            </w:r>
            <w:r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must</w:t>
            </w:r>
            <w:r w:rsidR="00BD7A7E" w:rsidRPr="009C0425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 xml:space="preserve"> complete </w:t>
            </w:r>
            <w:r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this</w:t>
            </w:r>
            <w:r w:rsidR="00BD7A7E" w:rsidRPr="009C0425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 xml:space="preserve"> AML/CFT assessment form. This form will assist the FIA in its supervision of the real estate sector and ensure that </w:t>
            </w:r>
            <w:r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 xml:space="preserve">those active </w:t>
            </w:r>
            <w:r w:rsidR="00BD7A7E" w:rsidRPr="009C0425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in the real estate sector comply with their AML/CFT obligations. The form will also be a platform for assisting Real Estate Agents comply with requirements of Section 27 of the Financial Crimes Act. Carrying on a business as a real estate agent without complying with the AML/CFT requirements is a violation of the Financial Crimes Act and attracts criminal and civil penalties. </w:t>
            </w:r>
          </w:p>
          <w:p w14:paraId="23BB0953" w14:textId="77777777" w:rsidR="00F71832" w:rsidRPr="00F71832" w:rsidRDefault="00F71832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71832" w:rsidRPr="00F71832" w14:paraId="4F7CADDC" w14:textId="77777777" w:rsidTr="008E4028">
        <w:trPr>
          <w:trHeight w:val="67"/>
        </w:trPr>
        <w:tc>
          <w:tcPr>
            <w:tcW w:w="2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B1043" w14:textId="77777777" w:rsidR="00F71832" w:rsidRPr="00F71832" w:rsidRDefault="00F71832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B94DC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A9071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414B2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ABBBE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14202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E4CB2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1402E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7CD52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134F" w:rsidRPr="00F71832" w14:paraId="63B4E94B" w14:textId="77777777" w:rsidTr="005440F9">
        <w:trPr>
          <w:trHeight w:val="126"/>
        </w:trPr>
        <w:tc>
          <w:tcPr>
            <w:tcW w:w="9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B86D" w14:textId="3A960E49" w:rsidR="001F134F" w:rsidRPr="00F71832" w:rsidRDefault="001F134F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8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Please provide us with some information to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help the FIA </w:t>
            </w:r>
            <w:r w:rsidRPr="00F718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stay in contact with you:</w:t>
            </w:r>
          </w:p>
        </w:tc>
        <w:tc>
          <w:tcPr>
            <w:tcW w:w="175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1D717B2" w14:textId="77777777" w:rsidR="001F134F" w:rsidRPr="00F71832" w:rsidRDefault="001F134F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66E" w:rsidRPr="00F71832" w14:paraId="76BD3630" w14:textId="77777777" w:rsidTr="005440F9">
        <w:trPr>
          <w:trHeight w:val="126"/>
        </w:trPr>
        <w:tc>
          <w:tcPr>
            <w:tcW w:w="4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D629" w14:textId="64B40C5B" w:rsidR="00F71832" w:rsidRPr="00F71832" w:rsidRDefault="00F71832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Full name / organisation or person </w:t>
            </w:r>
            <w:r w:rsidR="005440F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engaging or dealing in</w:t>
            </w:r>
            <w:r w:rsidR="005440F9" w:rsidRPr="00F7183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7183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real estate activity: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32BCA9" w14:textId="77777777" w:rsidR="00F71832" w:rsidRPr="00F71832" w:rsidRDefault="00F71832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7C6A19" w14:textId="77777777" w:rsidR="00F71832" w:rsidRPr="00F71832" w:rsidRDefault="00F71832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FF1E99" w14:textId="77777777" w:rsidR="00F71832" w:rsidRPr="00F71832" w:rsidRDefault="00F71832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457B11" w14:textId="77777777" w:rsidR="00F71832" w:rsidRPr="00F71832" w:rsidRDefault="00F71832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8F30D1" w14:textId="77777777" w:rsidR="00F71832" w:rsidRPr="00F71832" w:rsidRDefault="00F71832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507C4C" w14:textId="77777777" w:rsidR="00F71832" w:rsidRPr="00F71832" w:rsidRDefault="00F71832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71832" w:rsidRPr="00F71832" w14:paraId="4C171F39" w14:textId="77777777" w:rsidTr="005440F9">
        <w:trPr>
          <w:trHeight w:val="126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D3AF" w14:textId="6A4AD97F" w:rsidR="00F71832" w:rsidRPr="00F71832" w:rsidRDefault="00F71832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National I</w:t>
            </w:r>
            <w:r w:rsidR="005440F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dentity</w:t>
            </w:r>
            <w:r w:rsidRPr="00F7183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number: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9D158" w14:textId="77777777" w:rsidR="00F71832" w:rsidRPr="00F71832" w:rsidRDefault="00F71832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0DE9C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18BEA5" w14:textId="77777777" w:rsidR="00F71832" w:rsidRPr="00F71832" w:rsidRDefault="00F71832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568DB8" w14:textId="77777777" w:rsidR="00F71832" w:rsidRPr="00F71832" w:rsidRDefault="00F71832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879426" w14:textId="77777777" w:rsidR="00F71832" w:rsidRPr="00F71832" w:rsidRDefault="00F71832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4B5A83" w14:textId="77777777" w:rsidR="00F71832" w:rsidRPr="00F71832" w:rsidRDefault="00F71832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DC0BDC" w14:textId="77777777" w:rsidR="00F71832" w:rsidRPr="00F71832" w:rsidRDefault="00F71832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BFE092" w14:textId="77777777" w:rsidR="00F71832" w:rsidRPr="00F71832" w:rsidRDefault="00F71832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71832" w:rsidRPr="00F71832" w14:paraId="2EDB0E7B" w14:textId="77777777" w:rsidTr="005440F9">
        <w:trPr>
          <w:trHeight w:val="126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5B3E9" w14:textId="77777777" w:rsidR="00F71832" w:rsidRPr="00F71832" w:rsidRDefault="00F71832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Number of years in operation: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3C232" w14:textId="77777777" w:rsidR="00F71832" w:rsidRPr="00F71832" w:rsidRDefault="00F71832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DB5C1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1292CA" w14:textId="77777777" w:rsidR="00F71832" w:rsidRPr="00F71832" w:rsidRDefault="00F71832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963BE2" w14:textId="77777777" w:rsidR="00F71832" w:rsidRPr="00F71832" w:rsidRDefault="00F71832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84012E" w14:textId="77777777" w:rsidR="00F71832" w:rsidRPr="00F71832" w:rsidRDefault="00F71832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2DFE67" w14:textId="77777777" w:rsidR="00F71832" w:rsidRPr="00F71832" w:rsidRDefault="00F71832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859433" w14:textId="77777777" w:rsidR="00F71832" w:rsidRPr="00F71832" w:rsidRDefault="00F71832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93601E" w14:textId="77777777" w:rsidR="00F71832" w:rsidRPr="00F71832" w:rsidRDefault="00F71832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71832" w:rsidRPr="00F71832" w14:paraId="1980DFE5" w14:textId="77777777" w:rsidTr="005440F9">
        <w:trPr>
          <w:trHeight w:val="206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74546" w14:textId="5486C031" w:rsidR="00F71832" w:rsidRPr="00F71832" w:rsidRDefault="005440F9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P</w:t>
            </w:r>
            <w:r w:rsidR="00D53F0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hysical </w:t>
            </w:r>
            <w:r w:rsidR="00F71832" w:rsidRPr="00F7183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Address: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957F0" w14:textId="77777777" w:rsidR="00F71832" w:rsidRPr="00F71832" w:rsidRDefault="00F71832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F4CEE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E72FE3" w14:textId="77777777" w:rsidR="00F71832" w:rsidRPr="00F71832" w:rsidRDefault="00F71832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24E0BF" w14:textId="77777777" w:rsidR="00F71832" w:rsidRPr="00F71832" w:rsidRDefault="00F71832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CECB97" w14:textId="77777777" w:rsidR="00F71832" w:rsidRPr="00F71832" w:rsidRDefault="00F71832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652F48" w14:textId="77777777" w:rsidR="00F71832" w:rsidRPr="00F71832" w:rsidRDefault="00F71832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D3A550" w14:textId="77777777" w:rsidR="00F71832" w:rsidRPr="00F71832" w:rsidRDefault="00F71832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79C4D4" w14:textId="77777777" w:rsidR="00F71832" w:rsidRPr="00F71832" w:rsidRDefault="00F71832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F134F" w:rsidRPr="00F71832" w14:paraId="2EF8943B" w14:textId="77777777" w:rsidTr="005440F9">
        <w:trPr>
          <w:trHeight w:val="192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DB9792" w14:textId="3A213E03" w:rsidR="001F134F" w:rsidRDefault="005440F9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Postal </w:t>
            </w:r>
            <w:r w:rsidRPr="00F7183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Address: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52926E" w14:textId="77777777" w:rsidR="001F134F" w:rsidRPr="00F71832" w:rsidRDefault="001F134F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8705D" w14:textId="77777777" w:rsidR="001F134F" w:rsidRPr="00F71832" w:rsidRDefault="001F134F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8B5091" w14:textId="77777777" w:rsidR="001F134F" w:rsidRPr="00F71832" w:rsidRDefault="001F134F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9E87AB" w14:textId="77777777" w:rsidR="001F134F" w:rsidRPr="00F71832" w:rsidRDefault="001F134F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C77F6B" w14:textId="77777777" w:rsidR="001F134F" w:rsidRPr="00F71832" w:rsidRDefault="001F134F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6FEC9C" w14:textId="77777777" w:rsidR="001F134F" w:rsidRPr="00F71832" w:rsidRDefault="001F134F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D4F41E" w14:textId="77777777" w:rsidR="001F134F" w:rsidRPr="00F71832" w:rsidRDefault="001F134F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A5D567" w14:textId="77777777" w:rsidR="001F134F" w:rsidRPr="00F71832" w:rsidRDefault="001F134F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71832" w:rsidRPr="00F71832" w14:paraId="26B71DA1" w14:textId="77777777" w:rsidTr="005440F9">
        <w:trPr>
          <w:trHeight w:val="126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A16BB" w14:textId="77777777" w:rsidR="00F71832" w:rsidRPr="00F71832" w:rsidRDefault="00F71832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Contact number: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6C2CD" w14:textId="77777777" w:rsidR="00F71832" w:rsidRPr="00F71832" w:rsidRDefault="00F71832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BF529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890112" w14:textId="77777777" w:rsidR="00F71832" w:rsidRPr="00F71832" w:rsidRDefault="00F71832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FAD4B3" w14:textId="77777777" w:rsidR="00F71832" w:rsidRPr="00F71832" w:rsidRDefault="00F71832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BEA39B" w14:textId="77777777" w:rsidR="00F71832" w:rsidRPr="00F71832" w:rsidRDefault="00F71832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973D36" w14:textId="77777777" w:rsidR="00F71832" w:rsidRPr="00F71832" w:rsidRDefault="00F71832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141A88" w14:textId="77777777" w:rsidR="00F71832" w:rsidRPr="00F71832" w:rsidRDefault="00F71832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4AAC0D" w14:textId="77777777" w:rsidR="00F71832" w:rsidRPr="00F71832" w:rsidRDefault="00F71832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71832" w:rsidRPr="00F71832" w14:paraId="16AFE291" w14:textId="77777777" w:rsidTr="005440F9">
        <w:trPr>
          <w:trHeight w:val="234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87816" w14:textId="77777777" w:rsidR="00F71832" w:rsidRPr="00F71832" w:rsidRDefault="00F71832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Email address: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3D296" w14:textId="77777777" w:rsidR="00F71832" w:rsidRPr="00F71832" w:rsidRDefault="00F71832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2A239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266DD3" w14:textId="77777777" w:rsidR="00F71832" w:rsidRPr="00F71832" w:rsidRDefault="00F71832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502114" w14:textId="77777777" w:rsidR="00F71832" w:rsidRPr="00F71832" w:rsidRDefault="00F71832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11C59F" w14:textId="77777777" w:rsidR="00F71832" w:rsidRPr="00F71832" w:rsidRDefault="00F71832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D737EF" w14:textId="77777777" w:rsidR="00F71832" w:rsidRPr="00F71832" w:rsidRDefault="00F71832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899722" w14:textId="77777777" w:rsidR="00F71832" w:rsidRPr="00F71832" w:rsidRDefault="00F71832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779585" w14:textId="77777777" w:rsidR="00F71832" w:rsidRPr="00F71832" w:rsidRDefault="00F71832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71832" w:rsidRPr="00F71832" w14:paraId="7E43F8B2" w14:textId="77777777" w:rsidTr="005440F9">
        <w:trPr>
          <w:trHeight w:val="126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38095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8BEE7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0779D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997C1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F9929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38FC4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F0BD3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56B47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16387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1832" w:rsidRPr="00F71832" w14:paraId="373BD776" w14:textId="77777777" w:rsidTr="001F134F">
        <w:trPr>
          <w:trHeight w:val="431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8CFE2" w14:textId="14C2BE4C" w:rsidR="00F71832" w:rsidRPr="00464239" w:rsidRDefault="00F71832" w:rsidP="00D53F03">
            <w:pPr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As your </w:t>
            </w:r>
            <w:r w:rsidR="00D53F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AML/CFT </w:t>
            </w:r>
            <w:r w:rsidRPr="00F718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supervisor, we would like to guide you on how to achieve compliance with your AML/CFT obligations. Please complete the basic initial risk assessment below,</w:t>
            </w:r>
            <w:r w:rsidR="00D53F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440F9" w:rsidRPr="003F29FE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as soon as possible but no later than</w:t>
            </w:r>
            <w:r w:rsidR="005440F9" w:rsidRPr="003F29FE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ins w:id="0" w:author="Trevor Kapusa" w:date="2020-02-18T14:03:00Z">
              <w:r w:rsidR="00AD00C1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6"/>
                  <w:szCs w:val="16"/>
                </w:rPr>
                <w:t>28</w:t>
              </w:r>
            </w:ins>
            <w:bookmarkStart w:id="1" w:name="_GoBack"/>
            <w:bookmarkEnd w:id="1"/>
            <w:del w:id="2" w:author="Trevor Kapusa" w:date="2020-02-18T14:03:00Z">
              <w:r w:rsidR="005440F9" w:rsidRPr="003F29FE" w:rsidDel="00AD00C1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6"/>
                  <w:szCs w:val="16"/>
                </w:rPr>
                <w:delText>15</w:delText>
              </w:r>
            </w:del>
            <w:r w:rsidR="005440F9" w:rsidRPr="003F29FE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February 2020, </w:t>
            </w:r>
            <w:r w:rsidRPr="00F718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which will help you better understand your money laundering</w:t>
            </w:r>
            <w:r w:rsidR="00D53F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and terrorist financing</w:t>
            </w:r>
            <w:r w:rsidRPr="00F718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risks, and </w:t>
            </w:r>
            <w:r w:rsidR="005440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also </w:t>
            </w:r>
            <w:r w:rsidR="005440F9" w:rsidRPr="003F29FE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allow </w:t>
            </w:r>
            <w:r w:rsidRPr="00F718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us to guide you on </w:t>
            </w:r>
            <w:r w:rsidR="005440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the implementation of </w:t>
            </w:r>
            <w:r w:rsidRPr="00F718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mitigating controls that can help you manage this risk. </w:t>
            </w:r>
            <w:r w:rsidRPr="00F7183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 xml:space="preserve">Failure to respond to this request may result in </w:t>
            </w:r>
            <w:r w:rsidR="0046423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administrative sanctions</w:t>
            </w:r>
            <w:r w:rsidRPr="00F7183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 xml:space="preserve"> issued to you or your company</w:t>
            </w:r>
            <w:r w:rsidR="00D53F0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43F5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 xml:space="preserve">or other administrative penalties </w:t>
            </w:r>
            <w:r w:rsidR="00D53F0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as provided under section 34 of the FCA</w:t>
            </w:r>
            <w:r w:rsidRPr="00F7183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.</w:t>
            </w:r>
          </w:p>
        </w:tc>
      </w:tr>
      <w:tr w:rsidR="00F71832" w:rsidRPr="00F71832" w14:paraId="5A2B0516" w14:textId="77777777" w:rsidTr="001F134F">
        <w:trPr>
          <w:trHeight w:val="166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592DA" w14:textId="77777777" w:rsidR="00F71832" w:rsidRPr="00F71832" w:rsidRDefault="00F71832" w:rsidP="00F7183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F6586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6A596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B5884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F7E71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2A19F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F322B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47A8E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E78BF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66E" w:rsidRPr="00F71832" w14:paraId="120A1EA8" w14:textId="77777777" w:rsidTr="001F134F">
        <w:trPr>
          <w:trHeight w:val="136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F04B1" w14:textId="77777777" w:rsidR="00F71832" w:rsidRPr="00464239" w:rsidRDefault="00F71832" w:rsidP="00F71832">
            <w:pPr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</w:pPr>
            <w:r w:rsidRPr="004642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Rating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13E321" w14:textId="77777777" w:rsidR="00F71832" w:rsidRPr="00464239" w:rsidRDefault="00F71832" w:rsidP="00F71832">
            <w:pPr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</w:pPr>
            <w:r w:rsidRPr="004642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Score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20E3" w14:textId="77777777" w:rsidR="00F71832" w:rsidRPr="00F71832" w:rsidRDefault="00F71832" w:rsidP="00F7183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F718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Use the  table on the left to score your selections below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6B46" w14:textId="77777777" w:rsidR="00F71832" w:rsidRPr="00F71832" w:rsidRDefault="00F71832" w:rsidP="00F7183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69728DC" w14:textId="77777777" w:rsidR="00F71832" w:rsidRPr="00464239" w:rsidRDefault="00F71832" w:rsidP="00F71832">
            <w:pP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6423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Final score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0073DE3" w14:textId="77777777" w:rsidR="00F71832" w:rsidRPr="00464239" w:rsidRDefault="00F71832" w:rsidP="00F7183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6423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Inherent risk </w:t>
            </w:r>
          </w:p>
        </w:tc>
        <w:tc>
          <w:tcPr>
            <w:tcW w:w="3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0F9E" w14:textId="6B74E4A1" w:rsidR="00F71832" w:rsidRPr="00521D7B" w:rsidRDefault="00F71832" w:rsidP="00F7183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521D7B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This represents your </w:t>
            </w:r>
            <w:r w:rsidR="00521D7B" w:rsidRPr="00521D7B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AML/CFT </w:t>
            </w:r>
            <w:r w:rsidRPr="00521D7B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risk category without any additional controls in place. This can be improved by applying the appropriate controls. </w:t>
            </w:r>
            <w:r w:rsidR="00464239" w:rsidRPr="003F29FE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4"/>
              </w:rPr>
              <w:t xml:space="preserve">Please use the scores and ratings from </w:t>
            </w:r>
            <w:r w:rsidR="005D2513" w:rsidRPr="003F29FE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4"/>
              </w:rPr>
              <w:t xml:space="preserve">this </w:t>
            </w:r>
            <w:r w:rsidR="00464239" w:rsidRPr="003F29FE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4"/>
              </w:rPr>
              <w:t>section when answering the questions</w:t>
            </w:r>
            <w:r w:rsidR="005D2513" w:rsidRPr="003F29FE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4"/>
              </w:rPr>
              <w:t xml:space="preserve"> below</w:t>
            </w:r>
            <w:r w:rsidR="00464239" w:rsidRPr="003F29FE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4"/>
              </w:rPr>
              <w:t>.</w:t>
            </w:r>
          </w:p>
        </w:tc>
      </w:tr>
      <w:tr w:rsidR="00FA266E" w:rsidRPr="00F71832" w14:paraId="1F158B75" w14:textId="77777777" w:rsidTr="005440F9">
        <w:trPr>
          <w:trHeight w:val="234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C90E" w14:textId="77777777" w:rsidR="00F71832" w:rsidRPr="00464239" w:rsidRDefault="00F71832" w:rsidP="00F71832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46423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High (H)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B9BF681" w14:textId="77777777" w:rsidR="00F71832" w:rsidRPr="00464239" w:rsidRDefault="00F71832" w:rsidP="00F71832">
            <w:pPr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46423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8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733A" w14:textId="77777777" w:rsidR="00F71832" w:rsidRPr="00F71832" w:rsidRDefault="00F71832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D5309" w14:textId="77777777" w:rsidR="00F71832" w:rsidRPr="00F71832" w:rsidRDefault="00F71832" w:rsidP="00F718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74760" w14:textId="77777777" w:rsidR="00F71832" w:rsidRPr="00464239" w:rsidRDefault="00F71832" w:rsidP="00F71832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642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 or more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199A162E" w14:textId="77777777" w:rsidR="00F71832" w:rsidRPr="00464239" w:rsidRDefault="00F71832" w:rsidP="00F71832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642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High</w:t>
            </w:r>
          </w:p>
        </w:tc>
        <w:tc>
          <w:tcPr>
            <w:tcW w:w="3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031" w14:textId="77777777" w:rsidR="00F71832" w:rsidRPr="00F71832" w:rsidRDefault="00F71832" w:rsidP="00F71832">
            <w:pPr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FA266E" w:rsidRPr="00F71832" w14:paraId="7DB4D58A" w14:textId="77777777" w:rsidTr="001F134F">
        <w:trPr>
          <w:trHeight w:val="136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D150" w14:textId="77777777" w:rsidR="00F71832" w:rsidRPr="00464239" w:rsidRDefault="00F71832" w:rsidP="00F71832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46423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Medium (M)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79D19A50" w14:textId="77777777" w:rsidR="00F71832" w:rsidRPr="00464239" w:rsidRDefault="00F71832" w:rsidP="00F71832">
            <w:pPr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46423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9EE5D" w14:textId="77777777" w:rsidR="00F71832" w:rsidRPr="00F71832" w:rsidRDefault="00F71832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5700" w14:textId="77777777" w:rsidR="00F71832" w:rsidRPr="00F71832" w:rsidRDefault="00F71832" w:rsidP="00F718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8686" w14:textId="6E76CC7A" w:rsidR="00F71832" w:rsidRPr="00464239" w:rsidRDefault="00464239" w:rsidP="00F71832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F29FE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31</w:t>
            </w:r>
            <w:r w:rsidR="00F71832" w:rsidRPr="004642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-</w:t>
            </w:r>
            <w:r w:rsidR="001F134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</w:t>
            </w:r>
            <w:r w:rsidR="00F71832" w:rsidRPr="004642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25D8F55" w14:textId="77777777" w:rsidR="00F71832" w:rsidRPr="00464239" w:rsidRDefault="00F71832" w:rsidP="00F71832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642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Medium</w:t>
            </w:r>
          </w:p>
        </w:tc>
        <w:tc>
          <w:tcPr>
            <w:tcW w:w="3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82BF" w14:textId="77777777" w:rsidR="00F71832" w:rsidRPr="00F71832" w:rsidRDefault="00F71832" w:rsidP="00F71832">
            <w:pPr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FA266E" w:rsidRPr="00F71832" w14:paraId="2569F863" w14:textId="77777777" w:rsidTr="001F134F">
        <w:trPr>
          <w:trHeight w:val="136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0E97" w14:textId="77777777" w:rsidR="00F71832" w:rsidRPr="00464239" w:rsidRDefault="00F71832" w:rsidP="00F71832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46423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Low (L)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15496949" w14:textId="77777777" w:rsidR="00F71832" w:rsidRPr="00464239" w:rsidRDefault="00F71832" w:rsidP="00F71832">
            <w:pPr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46423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D25D" w14:textId="77777777" w:rsidR="00F71832" w:rsidRPr="00F71832" w:rsidRDefault="00F71832" w:rsidP="00F71832">
            <w:pP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0025" w14:textId="77777777" w:rsidR="00F71832" w:rsidRPr="00F71832" w:rsidRDefault="00F71832" w:rsidP="00F718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546D" w14:textId="77777777" w:rsidR="00F71832" w:rsidRPr="00464239" w:rsidRDefault="00F71832" w:rsidP="00F71832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642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22 - 30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B6089EE" w14:textId="77777777" w:rsidR="00F71832" w:rsidRPr="00464239" w:rsidRDefault="00F71832" w:rsidP="00F71832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642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Low</w:t>
            </w:r>
          </w:p>
        </w:tc>
        <w:tc>
          <w:tcPr>
            <w:tcW w:w="3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82901" w14:textId="77777777" w:rsidR="00F71832" w:rsidRPr="00F71832" w:rsidRDefault="00F71832" w:rsidP="00F71832">
            <w:pPr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FA266E" w:rsidRPr="00F71832" w14:paraId="727B8999" w14:textId="77777777" w:rsidTr="001F134F">
        <w:trPr>
          <w:trHeight w:val="156"/>
        </w:trPr>
        <w:tc>
          <w:tcPr>
            <w:tcW w:w="9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AC74" w14:textId="77777777" w:rsidR="00F71832" w:rsidRPr="00F71832" w:rsidRDefault="00F71832" w:rsidP="00F718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CAB7" w14:textId="77777777" w:rsidR="00F71832" w:rsidRPr="00F71832" w:rsidRDefault="00F71832" w:rsidP="00F718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66E" w:rsidRPr="00F71832" w14:paraId="6931C18C" w14:textId="77777777" w:rsidTr="001F134F">
        <w:trPr>
          <w:trHeight w:val="234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85A987D" w14:textId="77777777" w:rsidR="00F71832" w:rsidRPr="00F71832" w:rsidRDefault="00F71832" w:rsidP="00F7183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Questions 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1698A816" w14:textId="77777777" w:rsidR="00F71832" w:rsidRPr="00F71832" w:rsidRDefault="00F71832" w:rsidP="00F7183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Options - Choose the appropriate option and take note of rating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79752210" w14:textId="77777777" w:rsidR="00F71832" w:rsidRPr="00F71832" w:rsidRDefault="00F71832" w:rsidP="00F7183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Selection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DA8CA5B" w14:textId="77777777" w:rsidR="00F71832" w:rsidRPr="00F71832" w:rsidRDefault="00F71832" w:rsidP="00F7183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Rating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F67D95A" w14:textId="77777777" w:rsidR="00F71832" w:rsidRPr="00F71832" w:rsidRDefault="00F71832" w:rsidP="00F7183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Scoring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7E0A38CB" w14:textId="77777777" w:rsidR="00F71832" w:rsidRPr="00F71832" w:rsidRDefault="00F71832" w:rsidP="00F7183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Explanation of rating and scoring</w:t>
            </w:r>
          </w:p>
        </w:tc>
      </w:tr>
      <w:tr w:rsidR="00F71832" w:rsidRPr="00F71832" w14:paraId="34A3F11E" w14:textId="77777777" w:rsidTr="00132441">
        <w:trPr>
          <w:trHeight w:val="353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B172A" w14:textId="77777777" w:rsidR="00F71832" w:rsidRPr="00F71832" w:rsidRDefault="00F71832" w:rsidP="00F718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What types of business activity do you perform? Choose the highest risk if you do more than one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A4CD" w14:textId="77777777" w:rsidR="00132441" w:rsidRDefault="00F71832" w:rsidP="0013244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D7A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Residential </w:t>
            </w: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  <w:p w14:paraId="54147109" w14:textId="7A64E91B" w:rsidR="00F71832" w:rsidRPr="00F71832" w:rsidRDefault="00F71832" w:rsidP="001324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650F" w14:textId="77777777" w:rsidR="00132441" w:rsidRDefault="00F71832" w:rsidP="0013244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D7A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Commercial</w:t>
            </w: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  <w:p w14:paraId="2F414AC0" w14:textId="1BC66871" w:rsidR="00F71832" w:rsidRPr="00F71832" w:rsidRDefault="00F71832" w:rsidP="001324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154418" w14:textId="77777777" w:rsidR="00132441" w:rsidRDefault="00F71832" w:rsidP="0013244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D7A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Letting</w:t>
            </w: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  <w:p w14:paraId="76DD717A" w14:textId="525C5427" w:rsidR="00F71832" w:rsidRPr="00F71832" w:rsidRDefault="00F71832" w:rsidP="001324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74B56" w14:textId="77777777" w:rsidR="00F71832" w:rsidRPr="00F71832" w:rsidRDefault="00F71832" w:rsidP="00F7183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D904" w14:textId="77777777" w:rsidR="00F71832" w:rsidRPr="00F71832" w:rsidRDefault="00F71832" w:rsidP="00F7183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3FD3" w14:textId="77777777" w:rsidR="00F71832" w:rsidRPr="00F71832" w:rsidRDefault="00F71832" w:rsidP="00F7183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06588" w14:textId="77777777" w:rsidR="00F71832" w:rsidRPr="00F71832" w:rsidRDefault="00F71832" w:rsidP="00F718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18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71832" w:rsidRPr="00F71832" w14:paraId="0ABED620" w14:textId="77777777" w:rsidTr="00132441">
        <w:trPr>
          <w:trHeight w:val="224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5D628" w14:textId="77777777" w:rsidR="00F71832" w:rsidRPr="00F71832" w:rsidRDefault="00F71832" w:rsidP="00F718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Are you registered with the Lands Board?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703C" w14:textId="77777777" w:rsidR="00F71832" w:rsidRPr="00F71832" w:rsidRDefault="00F71832" w:rsidP="001324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7A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Yes</w:t>
            </w: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718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6E02" w14:textId="77777777" w:rsidR="00F71832" w:rsidRPr="00F71832" w:rsidRDefault="00F71832" w:rsidP="001324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7A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No</w:t>
            </w: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718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C361E" w14:textId="1CBC75B8" w:rsidR="00F71832" w:rsidRPr="00F71832" w:rsidRDefault="00F71832" w:rsidP="001324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EC3F" w14:textId="77777777" w:rsidR="00F71832" w:rsidRPr="00F71832" w:rsidRDefault="00F71832" w:rsidP="00F718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1470" w14:textId="77777777" w:rsidR="00F71832" w:rsidRPr="00F71832" w:rsidRDefault="00F71832" w:rsidP="00F718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E7BB" w14:textId="77777777" w:rsidR="00F71832" w:rsidRPr="00F71832" w:rsidRDefault="00F71832" w:rsidP="00F718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A98A5" w14:textId="77777777" w:rsidR="00F71832" w:rsidRPr="00F71832" w:rsidRDefault="00F71832" w:rsidP="00F718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18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71832" w:rsidRPr="00F71832" w14:paraId="2A5ACF04" w14:textId="77777777" w:rsidTr="00132441">
        <w:trPr>
          <w:trHeight w:val="234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9377B" w14:textId="77777777" w:rsidR="00F71832" w:rsidRPr="00F71832" w:rsidRDefault="00F71832" w:rsidP="00F718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Are you registered with the Registrar of Companies?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49D2" w14:textId="77777777" w:rsidR="00F71832" w:rsidRPr="00F71832" w:rsidRDefault="00F71832" w:rsidP="001324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21D7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Yes</w:t>
            </w: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718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B27D" w14:textId="77777777" w:rsidR="00F71832" w:rsidRPr="00F71832" w:rsidRDefault="00F71832" w:rsidP="001324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718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A3DE6" w14:textId="1FA91E67" w:rsidR="00F71832" w:rsidRPr="00F71832" w:rsidRDefault="00F71832" w:rsidP="001324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8E40" w14:textId="77777777" w:rsidR="00F71832" w:rsidRPr="00F71832" w:rsidRDefault="00F71832" w:rsidP="00F718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0417" w14:textId="77777777" w:rsidR="00F71832" w:rsidRPr="00F71832" w:rsidRDefault="00F71832" w:rsidP="00F718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D432" w14:textId="77777777" w:rsidR="00F71832" w:rsidRPr="00F71832" w:rsidRDefault="00F71832" w:rsidP="00F718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58D4E" w14:textId="77777777" w:rsidR="00F71832" w:rsidRPr="00F71832" w:rsidRDefault="00F71832" w:rsidP="00F718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18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71832" w:rsidRPr="00F71832" w14:paraId="26BE4D12" w14:textId="77777777" w:rsidTr="00132441">
        <w:trPr>
          <w:trHeight w:val="234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49295" w14:textId="3F7B03D2" w:rsidR="00F71832" w:rsidRPr="00F71832" w:rsidRDefault="00BD7A7E" w:rsidP="00F718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 you have access to the appropriate tools /forms to facilitate reporting to the FIA</w:t>
            </w:r>
            <w:r w:rsidR="00F71832"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5EEF" w14:textId="77777777" w:rsidR="00F71832" w:rsidRPr="00F71832" w:rsidRDefault="00F71832" w:rsidP="001324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718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B398" w14:textId="77777777" w:rsidR="00F71832" w:rsidRPr="00F71832" w:rsidRDefault="00F71832" w:rsidP="001324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21D7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No</w:t>
            </w: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718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C8D9D" w14:textId="360006A6" w:rsidR="00F71832" w:rsidRPr="00F71832" w:rsidRDefault="00F71832" w:rsidP="001324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66C5" w14:textId="77777777" w:rsidR="00F71832" w:rsidRPr="00F71832" w:rsidRDefault="00F71832" w:rsidP="00F718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903F" w14:textId="77777777" w:rsidR="00F71832" w:rsidRPr="00F71832" w:rsidRDefault="00F71832" w:rsidP="00F718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A450" w14:textId="77777777" w:rsidR="00F71832" w:rsidRPr="00F71832" w:rsidRDefault="00F71832" w:rsidP="00F718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E92B0" w14:textId="77777777" w:rsidR="00F71832" w:rsidRPr="00F71832" w:rsidRDefault="00F71832" w:rsidP="00F718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18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71832" w:rsidRPr="00F71832" w14:paraId="789F3FD1" w14:textId="77777777" w:rsidTr="001F134F">
        <w:trPr>
          <w:trHeight w:val="353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F6AED" w14:textId="77777777" w:rsidR="00F71832" w:rsidRPr="00F71832" w:rsidRDefault="00F71832" w:rsidP="00F718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What are the values of properties that you typically deal in?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5F991" w14:textId="59E093F6" w:rsidR="00F71832" w:rsidRPr="001F134F" w:rsidRDefault="00F71832" w:rsidP="001F13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1D7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5m MKW or below</w:t>
            </w: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718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3DFB5" w14:textId="3B6890DF" w:rsidR="00F71832" w:rsidRPr="001F134F" w:rsidRDefault="00F71832" w:rsidP="001F13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1D7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5m to 10m MKW</w:t>
            </w:r>
            <w:r w:rsidRPr="00521D7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F718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39E6CB" w14:textId="77777777" w:rsidR="00F71832" w:rsidRPr="00F71832" w:rsidRDefault="00F71832" w:rsidP="005D25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21D7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10m MKW or more</w:t>
            </w: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718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7AA87" w14:textId="77777777" w:rsidR="00F71832" w:rsidRPr="00F71832" w:rsidRDefault="00F71832" w:rsidP="00F7183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BA08" w14:textId="77777777" w:rsidR="00F71832" w:rsidRPr="00F71832" w:rsidRDefault="00F71832" w:rsidP="00F718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BF90" w14:textId="77777777" w:rsidR="00F71832" w:rsidRPr="00F71832" w:rsidRDefault="00F71832" w:rsidP="00F718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7DE7E" w14:textId="77777777" w:rsidR="00F71832" w:rsidRPr="00F71832" w:rsidRDefault="00F71832" w:rsidP="00F718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18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71832" w:rsidRPr="00F71832" w14:paraId="314168AB" w14:textId="77777777" w:rsidTr="00132441">
        <w:trPr>
          <w:trHeight w:val="234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03009" w14:textId="77777777" w:rsidR="00F71832" w:rsidRPr="00F71832" w:rsidRDefault="00F71832" w:rsidP="00F718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 you receive commission/rental/ sales  payments in cash?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8D87" w14:textId="77777777" w:rsidR="00F71832" w:rsidRPr="00F71832" w:rsidRDefault="00F71832" w:rsidP="001324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21D7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Yes</w:t>
            </w: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718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6017" w14:textId="77777777" w:rsidR="00F71832" w:rsidRPr="00F71832" w:rsidRDefault="00F71832" w:rsidP="001324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21D7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No</w:t>
            </w:r>
            <w:r w:rsidRPr="00521D7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F718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42959" w14:textId="3A0BCEBE" w:rsidR="00F71832" w:rsidRPr="00F71832" w:rsidRDefault="00F71832" w:rsidP="001324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10C0" w14:textId="77777777" w:rsidR="00F71832" w:rsidRPr="00F71832" w:rsidRDefault="00F71832" w:rsidP="00F718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7249" w14:textId="77777777" w:rsidR="00F71832" w:rsidRPr="00F71832" w:rsidRDefault="00F71832" w:rsidP="00F718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40DF" w14:textId="77777777" w:rsidR="00F71832" w:rsidRPr="00F71832" w:rsidRDefault="00F71832" w:rsidP="00F718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489A5" w14:textId="77777777" w:rsidR="00F71832" w:rsidRPr="00F71832" w:rsidRDefault="00F71832" w:rsidP="00F718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18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71832" w:rsidRPr="00F71832" w14:paraId="285ACE9F" w14:textId="77777777" w:rsidTr="00132441">
        <w:trPr>
          <w:trHeight w:val="234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926E9" w14:textId="7A3677BB" w:rsidR="00F71832" w:rsidRPr="00F71832" w:rsidRDefault="00F71832" w:rsidP="00F718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 you do business with government agencies or individuals?</w:t>
            </w:r>
            <w:r w:rsidR="00BD7A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Use the higher rating if both apply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9ABA" w14:textId="77777777" w:rsidR="00F71832" w:rsidRPr="00F71832" w:rsidRDefault="00F71832" w:rsidP="001324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21D7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Yes</w:t>
            </w: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718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A27F" w14:textId="77777777" w:rsidR="00F71832" w:rsidRPr="00F71832" w:rsidRDefault="00F71832" w:rsidP="001324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21D7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No</w:t>
            </w:r>
            <w:r w:rsidRPr="00521D7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F718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89C34" w14:textId="720730F4" w:rsidR="00F71832" w:rsidRPr="00F71832" w:rsidRDefault="00F71832" w:rsidP="001324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6E54" w14:textId="77777777" w:rsidR="00F71832" w:rsidRPr="00F71832" w:rsidRDefault="00F71832" w:rsidP="00F718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5487" w14:textId="77777777" w:rsidR="00F71832" w:rsidRPr="00F71832" w:rsidRDefault="00F71832" w:rsidP="00F718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6183" w14:textId="77777777" w:rsidR="00F71832" w:rsidRPr="00F71832" w:rsidRDefault="00F71832" w:rsidP="00F718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2A759" w14:textId="77777777" w:rsidR="00F71832" w:rsidRPr="00F71832" w:rsidRDefault="00F71832" w:rsidP="00F718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18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71832" w:rsidRPr="00F71832" w14:paraId="2A02BCA2" w14:textId="77777777" w:rsidTr="00132441">
        <w:trPr>
          <w:trHeight w:val="234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57E48" w14:textId="77777777" w:rsidR="00F71832" w:rsidRPr="00F71832" w:rsidRDefault="00F71832" w:rsidP="00F718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 you facilitate sales / purchases involving foreigners?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65CC" w14:textId="77777777" w:rsidR="00F71832" w:rsidRPr="00F71832" w:rsidRDefault="00F71832" w:rsidP="001324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21D7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Yes</w:t>
            </w: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718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348D" w14:textId="77777777" w:rsidR="00F71832" w:rsidRPr="00F71832" w:rsidRDefault="00F71832" w:rsidP="001324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21D7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No</w:t>
            </w: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718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CDF37" w14:textId="18EDE9FE" w:rsidR="00F71832" w:rsidRPr="00F71832" w:rsidRDefault="00F71832" w:rsidP="001324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FA3A" w14:textId="77777777" w:rsidR="00F71832" w:rsidRPr="00F71832" w:rsidRDefault="00F71832" w:rsidP="00F718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5438" w14:textId="77777777" w:rsidR="00F71832" w:rsidRPr="00F71832" w:rsidRDefault="00F71832" w:rsidP="00F718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B752" w14:textId="77777777" w:rsidR="00F71832" w:rsidRPr="00F71832" w:rsidRDefault="00F71832" w:rsidP="00F718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78980" w14:textId="77777777" w:rsidR="00F71832" w:rsidRPr="00F71832" w:rsidRDefault="00F71832" w:rsidP="00F718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18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71832" w:rsidRPr="00F71832" w14:paraId="51EE2224" w14:textId="77777777" w:rsidTr="00132441">
        <w:trPr>
          <w:trHeight w:val="541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B511E" w14:textId="77777777" w:rsidR="00F71832" w:rsidRPr="00F71832" w:rsidRDefault="00F71832" w:rsidP="00F718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 you have AML/CFT policies and procedures in place that include client due diligence, record keeping, reporting and governance requirements?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C391" w14:textId="77777777" w:rsidR="00F71832" w:rsidRPr="00F71832" w:rsidRDefault="00F71832" w:rsidP="001324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21D7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Yes</w:t>
            </w: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718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5915" w14:textId="51A5D896" w:rsidR="00F71832" w:rsidRPr="00F71832" w:rsidRDefault="003F29FE" w:rsidP="001324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9FE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Yes,</w:t>
            </w:r>
            <w:r w:rsidR="00BD7A7E" w:rsidRPr="003F29FE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 xml:space="preserve"> </w:t>
            </w:r>
            <w:r w:rsidR="00F71832" w:rsidRPr="00521D7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but not approved</w:t>
            </w:r>
            <w:r w:rsidR="00F71832"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F71832" w:rsidRPr="00521D7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805870" w14:textId="77777777" w:rsidR="00F71832" w:rsidRPr="00F71832" w:rsidRDefault="00F71832" w:rsidP="001324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21D7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No</w:t>
            </w: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718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AA69" w14:textId="77777777" w:rsidR="00F71832" w:rsidRPr="00F71832" w:rsidRDefault="00F71832" w:rsidP="00F718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634C" w14:textId="77777777" w:rsidR="00F71832" w:rsidRPr="00F71832" w:rsidRDefault="00F71832" w:rsidP="00F718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3CB0" w14:textId="77777777" w:rsidR="00F71832" w:rsidRPr="00F71832" w:rsidRDefault="00F71832" w:rsidP="00F718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22339" w14:textId="77777777" w:rsidR="00F71832" w:rsidRPr="00F71832" w:rsidRDefault="00F71832" w:rsidP="00F718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18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71832" w:rsidRPr="00F71832" w14:paraId="6DE7D246" w14:textId="77777777" w:rsidTr="00132441">
        <w:trPr>
          <w:trHeight w:val="461"/>
        </w:trPr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A09027" w14:textId="77777777" w:rsidR="00F71832" w:rsidRPr="00F71832" w:rsidRDefault="00F71832" w:rsidP="00F718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 you know what the legal and operational requirements involving the reporting of suspicious transactions are?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F02D" w14:textId="77777777" w:rsidR="00F71832" w:rsidRPr="00F71832" w:rsidRDefault="00F71832" w:rsidP="001324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21D7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Yes</w:t>
            </w: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718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A5818" w14:textId="6272C0DE" w:rsidR="00F71832" w:rsidRPr="003F29FE" w:rsidRDefault="003F29FE" w:rsidP="00BD7A7E">
            <w:pPr>
              <w:jc w:val="center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3F29FE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Yes,</w:t>
            </w:r>
            <w:r w:rsidR="00F71832" w:rsidRPr="003F29FE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 xml:space="preserve"> but never filed a report</w:t>
            </w:r>
          </w:p>
          <w:p w14:paraId="5BF8B72D" w14:textId="60D24ADD" w:rsidR="00521D7B" w:rsidRPr="003F29FE" w:rsidRDefault="00521D7B" w:rsidP="00BD7A7E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5"/>
                <w:szCs w:val="15"/>
              </w:rPr>
            </w:pPr>
            <w:r w:rsidRPr="003F29FE">
              <w:rPr>
                <w:rFonts w:ascii="Arial" w:eastAsia="Times New Roman" w:hAnsi="Arial" w:cs="Arial"/>
                <w:b/>
                <w:color w:val="000000" w:themeColor="text1"/>
                <w:sz w:val="15"/>
                <w:szCs w:val="15"/>
              </w:rPr>
              <w:t>M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82877" w14:textId="77777777" w:rsidR="00F71832" w:rsidRPr="00F71832" w:rsidRDefault="00F71832" w:rsidP="001324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21D7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No</w:t>
            </w: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718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4562" w14:textId="77777777" w:rsidR="00F71832" w:rsidRPr="00F71832" w:rsidRDefault="00F71832" w:rsidP="00F718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86A9" w14:textId="77777777" w:rsidR="00F71832" w:rsidRPr="00F71832" w:rsidRDefault="00F71832" w:rsidP="00F718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D4DE" w14:textId="77777777" w:rsidR="00F71832" w:rsidRPr="00F71832" w:rsidRDefault="00F71832" w:rsidP="00F718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00977" w14:textId="77777777" w:rsidR="00F71832" w:rsidRPr="00F71832" w:rsidRDefault="00F71832" w:rsidP="00F718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18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71832" w:rsidRPr="00F71832" w14:paraId="377C6448" w14:textId="77777777" w:rsidTr="001F134F">
        <w:trPr>
          <w:trHeight w:val="392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7AC289" w14:textId="77777777" w:rsidR="00F71832" w:rsidRPr="00F71832" w:rsidRDefault="00F71832" w:rsidP="00F718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do you engage with customers?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5EC65" w14:textId="77777777" w:rsidR="00F71832" w:rsidRPr="00F71832" w:rsidRDefault="00F71832" w:rsidP="00BD7A7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21D7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Face-to-face</w:t>
            </w:r>
            <w:r w:rsidRPr="00521D7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F718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AA473" w14:textId="77777777" w:rsidR="00F71832" w:rsidRPr="003F29FE" w:rsidRDefault="00F71832" w:rsidP="00BD7A7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F29FE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Combination</w:t>
            </w:r>
            <w:r w:rsidRPr="003F29F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</w:r>
            <w:r w:rsidRPr="003F29FE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3ADBD" w14:textId="77777777" w:rsidR="00F71832" w:rsidRPr="00F71832" w:rsidRDefault="00F71832" w:rsidP="00BD7A7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21D7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Non-face-to-face</w:t>
            </w: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718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FCF5" w14:textId="77777777" w:rsidR="00F71832" w:rsidRPr="00F71832" w:rsidRDefault="00F71832" w:rsidP="00F718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1FEA" w14:textId="77777777" w:rsidR="00F71832" w:rsidRPr="00F71832" w:rsidRDefault="00F71832" w:rsidP="00F718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36D6" w14:textId="77777777" w:rsidR="00F71832" w:rsidRPr="00F71832" w:rsidRDefault="00F71832" w:rsidP="00F718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E9FFD" w14:textId="77777777" w:rsidR="00F71832" w:rsidRPr="00F71832" w:rsidRDefault="00F71832" w:rsidP="00F718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18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D7A7E" w:rsidRPr="00F71832" w14:paraId="55C5B29D" w14:textId="77777777" w:rsidTr="001F134F">
        <w:trPr>
          <w:trHeight w:val="392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364B94" w14:textId="6E9DB7F8" w:rsidR="00BD7A7E" w:rsidRPr="003F29FE" w:rsidRDefault="00BD7A7E" w:rsidP="00BD7A7E">
            <w:pPr>
              <w:pStyle w:val="CommentTex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29F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Do you keep records on all transactions conducted? 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CD1A" w14:textId="77777777" w:rsidR="00BD7A7E" w:rsidRPr="003F29FE" w:rsidRDefault="00BD7A7E" w:rsidP="00BD7A7E">
            <w:pPr>
              <w:jc w:val="center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3F29FE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Yes</w:t>
            </w:r>
          </w:p>
          <w:p w14:paraId="1DFE5D76" w14:textId="3E4D355D" w:rsidR="00BD7A7E" w:rsidRPr="003F29FE" w:rsidRDefault="00BD7A7E" w:rsidP="00BD7A7E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5"/>
                <w:szCs w:val="15"/>
              </w:rPr>
            </w:pPr>
            <w:r w:rsidRPr="003F29FE">
              <w:rPr>
                <w:rFonts w:ascii="Arial" w:eastAsia="Times New Roman" w:hAnsi="Arial" w:cs="Arial"/>
                <w:b/>
                <w:color w:val="000000" w:themeColor="text1"/>
                <w:sz w:val="15"/>
                <w:szCs w:val="15"/>
              </w:rPr>
              <w:t>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3D1E8" w14:textId="77777777" w:rsidR="00BD7A7E" w:rsidRPr="003F29FE" w:rsidRDefault="00BD7A7E" w:rsidP="00BD7A7E">
            <w:pPr>
              <w:jc w:val="center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3F29FE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No</w:t>
            </w:r>
          </w:p>
          <w:p w14:paraId="42543289" w14:textId="03387B3D" w:rsidR="00BD7A7E" w:rsidRPr="003F29FE" w:rsidRDefault="00BD7A7E" w:rsidP="00BD7A7E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5"/>
                <w:szCs w:val="15"/>
              </w:rPr>
            </w:pPr>
            <w:r w:rsidRPr="003F29FE">
              <w:rPr>
                <w:rFonts w:ascii="Arial" w:eastAsia="Times New Roman" w:hAnsi="Arial" w:cs="Arial"/>
                <w:b/>
                <w:color w:val="000000" w:themeColor="text1"/>
                <w:sz w:val="15"/>
                <w:szCs w:val="15"/>
              </w:rPr>
              <w:t>H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3943A" w14:textId="77777777" w:rsidR="00BD7A7E" w:rsidRPr="00521D7B" w:rsidRDefault="00BD7A7E" w:rsidP="005D2513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A4278" w14:textId="77777777" w:rsidR="00BD7A7E" w:rsidRPr="00F71832" w:rsidRDefault="00BD7A7E" w:rsidP="00F718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4E7C8" w14:textId="77777777" w:rsidR="00BD7A7E" w:rsidRPr="00F71832" w:rsidRDefault="00BD7A7E" w:rsidP="00F718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CDCF6" w14:textId="77777777" w:rsidR="00BD7A7E" w:rsidRPr="00F71832" w:rsidRDefault="00BD7A7E" w:rsidP="00F718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45CC92" w14:textId="77777777" w:rsidR="00BD7A7E" w:rsidRPr="00F71832" w:rsidRDefault="00BD7A7E" w:rsidP="00F718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71832" w:rsidRPr="00F71832" w14:paraId="1491C29B" w14:textId="77777777" w:rsidTr="001F134F">
        <w:trPr>
          <w:trHeight w:val="166"/>
        </w:trPr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000EA" w14:textId="77777777" w:rsidR="00F71832" w:rsidRPr="00F71832" w:rsidRDefault="00F71832" w:rsidP="00F7183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Overall score</w:t>
            </w:r>
          </w:p>
        </w:tc>
        <w:tc>
          <w:tcPr>
            <w:tcW w:w="4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D3EA" w14:textId="77777777" w:rsidR="00F71832" w:rsidRPr="00F71832" w:rsidRDefault="00F71832" w:rsidP="00F7183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C014" w14:textId="77777777" w:rsidR="00F71832" w:rsidRPr="00F71832" w:rsidRDefault="00F71832" w:rsidP="00F7183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293B5" w14:textId="77777777" w:rsidR="00F71832" w:rsidRPr="00F71832" w:rsidRDefault="00F71832" w:rsidP="00F7183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7BCA" w14:textId="77777777" w:rsidR="00F71832" w:rsidRPr="00F71832" w:rsidRDefault="00F71832" w:rsidP="00F7183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E9F3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1832" w:rsidRPr="00F71832" w14:paraId="737AACFB" w14:textId="77777777" w:rsidTr="001F134F">
        <w:trPr>
          <w:trHeight w:val="156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780B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1FA1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30F7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4686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77DE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5CC9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5C64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4C35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6BF6" w14:textId="77777777" w:rsidR="00F71832" w:rsidRPr="00F71832" w:rsidRDefault="00F71832" w:rsidP="00F71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1832" w:rsidRPr="00F71832" w14:paraId="59360409" w14:textId="77777777" w:rsidTr="001F134F">
        <w:trPr>
          <w:trHeight w:val="156"/>
        </w:trPr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199C" w14:textId="77777777" w:rsidR="00F71832" w:rsidRPr="00F71832" w:rsidRDefault="00F71832" w:rsidP="00F71832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Full name: _______________________</w:t>
            </w:r>
            <w:r w:rsidR="00FA26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_</w:t>
            </w:r>
            <w:r w:rsidRPr="00F718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_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5C67" w14:textId="77777777" w:rsidR="00F71832" w:rsidRPr="00F71832" w:rsidRDefault="00F71832" w:rsidP="00F71832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9005" w14:textId="33799908" w:rsidR="00F71832" w:rsidRPr="00F71832" w:rsidRDefault="00F71832" w:rsidP="00F71832">
            <w:pPr>
              <w:rPr>
                <w:rFonts w:ascii="Calibri" w:eastAsia="Times New Roman" w:hAnsi="Calibri" w:cs="Calibri"/>
                <w:color w:val="000000"/>
              </w:rPr>
            </w:pPr>
            <w:r w:rsidRPr="005D2513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>Signature</w:t>
            </w:r>
            <w:r w:rsidR="005D2513" w:rsidRPr="005D2513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>:</w:t>
            </w:r>
            <w:r w:rsidR="005D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________________________</w:t>
            </w:r>
            <w:r w:rsidRPr="00F7183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D6EC" w14:textId="6C9A7828" w:rsidR="00F71832" w:rsidRPr="00F71832" w:rsidRDefault="00F71832" w:rsidP="00F718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</w:t>
            </w:r>
            <w:r w:rsidRPr="005D2513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>Date:</w:t>
            </w:r>
            <w:r w:rsidRPr="00F71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______________</w:t>
            </w:r>
            <w:r w:rsidR="005D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___</w:t>
            </w:r>
            <w:r w:rsidR="001F13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_____</w:t>
            </w:r>
          </w:p>
        </w:tc>
      </w:tr>
      <w:tr w:rsidR="005D2513" w:rsidRPr="00F71832" w14:paraId="6F9B3758" w14:textId="77777777" w:rsidTr="001F134F">
        <w:trPr>
          <w:trHeight w:val="156"/>
        </w:trPr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00A75" w14:textId="77777777" w:rsidR="005D2513" w:rsidRPr="00F71832" w:rsidRDefault="005D2513" w:rsidP="00F71832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DF4D6" w14:textId="77777777" w:rsidR="005D2513" w:rsidRPr="00F71832" w:rsidRDefault="005D2513" w:rsidP="00F71832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6706A" w14:textId="77777777" w:rsidR="005D2513" w:rsidRPr="00F71832" w:rsidRDefault="005D2513" w:rsidP="00F718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34E99" w14:textId="77777777" w:rsidR="005D2513" w:rsidRPr="00F71832" w:rsidRDefault="005D2513" w:rsidP="00F718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0845A11E" w14:textId="77777777" w:rsidR="00666A02" w:rsidRDefault="00666A02"/>
    <w:sectPr w:rsidR="00666A02" w:rsidSect="00F7183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evor Kapusa">
    <w15:presenceInfo w15:providerId="AD" w15:userId="S-1-5-21-2945439572-2204906895-906949182-1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32"/>
    <w:rsid w:val="000313B8"/>
    <w:rsid w:val="000317A4"/>
    <w:rsid w:val="000C0B83"/>
    <w:rsid w:val="000F530E"/>
    <w:rsid w:val="00132441"/>
    <w:rsid w:val="001D5425"/>
    <w:rsid w:val="001F134F"/>
    <w:rsid w:val="0025563F"/>
    <w:rsid w:val="002E53CF"/>
    <w:rsid w:val="00325687"/>
    <w:rsid w:val="00340E54"/>
    <w:rsid w:val="003F29FE"/>
    <w:rsid w:val="00464239"/>
    <w:rsid w:val="00521D7B"/>
    <w:rsid w:val="005440F9"/>
    <w:rsid w:val="005D2513"/>
    <w:rsid w:val="00666A02"/>
    <w:rsid w:val="00681A86"/>
    <w:rsid w:val="008E4028"/>
    <w:rsid w:val="00955851"/>
    <w:rsid w:val="00967D3A"/>
    <w:rsid w:val="00A9215E"/>
    <w:rsid w:val="00AD00C1"/>
    <w:rsid w:val="00AF42C7"/>
    <w:rsid w:val="00BD7A7E"/>
    <w:rsid w:val="00D53F03"/>
    <w:rsid w:val="00E42CA6"/>
    <w:rsid w:val="00E43F5E"/>
    <w:rsid w:val="00E77CF7"/>
    <w:rsid w:val="00ED0EBB"/>
    <w:rsid w:val="00F71832"/>
    <w:rsid w:val="00FA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4D84"/>
  <w15:chartTrackingRefBased/>
  <w15:docId w15:val="{65CAE7F3-DD12-6141-86CB-602F740E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F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F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3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3F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3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F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2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M'Crystal</dc:creator>
  <cp:keywords/>
  <dc:description/>
  <cp:lastModifiedBy>Trevor Kapusa</cp:lastModifiedBy>
  <cp:revision>3</cp:revision>
  <cp:lastPrinted>2020-01-09T08:29:00Z</cp:lastPrinted>
  <dcterms:created xsi:type="dcterms:W3CDTF">2020-01-29T13:45:00Z</dcterms:created>
  <dcterms:modified xsi:type="dcterms:W3CDTF">2020-02-18T12:03:00Z</dcterms:modified>
</cp:coreProperties>
</file>